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1EE5" w14:textId="20215444" w:rsidR="009A1B89" w:rsidDel="002E6D3E" w:rsidRDefault="00816732" w:rsidP="002E6D3E">
      <w:pPr>
        <w:rPr>
          <w:del w:id="0" w:author="Nina Seaman" w:date="2021-05-05T08:24:00Z"/>
        </w:rPr>
        <w:pPrChange w:id="1" w:author="Nina Seaman" w:date="2021-05-05T08:24:00Z">
          <w:pPr/>
        </w:pPrChange>
      </w:pPr>
      <w:del w:id="2" w:author="Nina Seaman" w:date="2021-05-05T08:24:00Z">
        <w:r w:rsidRPr="00816732" w:rsidDel="002E6D3E">
          <w:delText>OIKOS Prayer App E-mail Text</w:delText>
        </w:r>
      </w:del>
    </w:p>
    <w:p w14:paraId="4B68A42D" w14:textId="5C094040" w:rsidR="00816732" w:rsidDel="002E6D3E" w:rsidRDefault="00816732">
      <w:pPr>
        <w:rPr>
          <w:del w:id="3" w:author="Nina Seaman" w:date="2021-05-05T08:24:00Z"/>
          <w:sz w:val="24"/>
          <w:szCs w:val="24"/>
        </w:rPr>
      </w:pPr>
      <w:del w:id="4" w:author="Nina Seaman" w:date="2021-05-05T08:24:00Z">
        <w:r w:rsidDel="002E6D3E">
          <w:rPr>
            <w:sz w:val="24"/>
            <w:szCs w:val="24"/>
          </w:rPr>
          <w:delText>Hello!</w:delText>
        </w:r>
      </w:del>
    </w:p>
    <w:p w14:paraId="7C201C83" w14:textId="69D5B3CF" w:rsidR="00816732" w:rsidRPr="009F725C" w:rsidRDefault="009F725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C74B29" wp14:editId="1CCFCD4C">
            <wp:simplePos x="0" y="0"/>
            <wp:positionH relativeFrom="column">
              <wp:posOffset>5013960</wp:posOffset>
            </wp:positionH>
            <wp:positionV relativeFrom="paragraph">
              <wp:posOffset>6985</wp:posOffset>
            </wp:positionV>
            <wp:extent cx="1577340" cy="632114"/>
            <wp:effectExtent l="0" t="0" r="3810" b="0"/>
            <wp:wrapTight wrapText="bothSides">
              <wp:wrapPolygon edited="0">
                <wp:start x="0" y="0"/>
                <wp:lineTo x="0" y="20840"/>
                <wp:lineTo x="21391" y="20840"/>
                <wp:lineTo x="213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32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W</w:t>
      </w:r>
      <w:r w:rsidR="00816732">
        <w:rPr>
          <w:sz w:val="24"/>
          <w:szCs w:val="24"/>
        </w:rPr>
        <w:t>e’re really excited</w:t>
      </w:r>
      <w:r>
        <w:rPr>
          <w:sz w:val="24"/>
          <w:szCs w:val="24"/>
        </w:rPr>
        <w:t xml:space="preserve"> at HOPE</w:t>
      </w:r>
      <w:r w:rsidR="00816732">
        <w:rPr>
          <w:sz w:val="24"/>
          <w:szCs w:val="24"/>
        </w:rPr>
        <w:t xml:space="preserve"> because Hope for Every Home</w:t>
      </w:r>
      <w:r w:rsidR="009E2806">
        <w:rPr>
          <w:sz w:val="24"/>
          <w:szCs w:val="24"/>
        </w:rPr>
        <w:t xml:space="preserve"> is </w:t>
      </w:r>
      <w:r w:rsidR="00816732">
        <w:rPr>
          <w:sz w:val="24"/>
          <w:szCs w:val="24"/>
        </w:rPr>
        <w:t>launching</w:t>
      </w:r>
      <w:r w:rsidR="009A0FFC">
        <w:rPr>
          <w:sz w:val="24"/>
          <w:szCs w:val="24"/>
        </w:rPr>
        <w:t xml:space="preserve"> OIKOS,</w:t>
      </w:r>
      <w:r w:rsidR="00816732">
        <w:rPr>
          <w:sz w:val="24"/>
          <w:szCs w:val="24"/>
        </w:rPr>
        <w:t xml:space="preserve"> a new prayer walking a</w:t>
      </w:r>
      <w:r w:rsidR="009A0FFC">
        <w:rPr>
          <w:sz w:val="24"/>
          <w:szCs w:val="24"/>
        </w:rPr>
        <w:t xml:space="preserve">pp. </w:t>
      </w:r>
      <w:r w:rsidR="00816732">
        <w:rPr>
          <w:sz w:val="24"/>
          <w:szCs w:val="24"/>
        </w:rPr>
        <w:t xml:space="preserve">You can find it free on your app store under OIKOS Outreach or </w:t>
      </w:r>
      <w:r>
        <w:rPr>
          <w:sz w:val="24"/>
          <w:szCs w:val="24"/>
        </w:rPr>
        <w:t xml:space="preserve">just click our weblink </w:t>
      </w:r>
      <w:hyperlink r:id="rId7" w:history="1">
        <w:r w:rsidR="00816732" w:rsidRPr="00816732">
          <w:rPr>
            <w:color w:val="0000FF"/>
            <w:u w:val="single"/>
          </w:rPr>
          <w:t>Hope for Every Home : The Prayer App</w:t>
        </w:r>
      </w:hyperlink>
    </w:p>
    <w:p w14:paraId="16E8DE05" w14:textId="6B1C7BDE" w:rsidR="009F725C" w:rsidRDefault="009F725C" w:rsidP="00816732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ABAE1B" wp14:editId="7F581070">
            <wp:simplePos x="0" y="0"/>
            <wp:positionH relativeFrom="page">
              <wp:posOffset>5681980</wp:posOffset>
            </wp:positionH>
            <wp:positionV relativeFrom="paragraph">
              <wp:posOffset>131445</wp:posOffset>
            </wp:positionV>
            <wp:extent cx="1598930" cy="822960"/>
            <wp:effectExtent l="0" t="0" r="1270" b="0"/>
            <wp:wrapTight wrapText="bothSides">
              <wp:wrapPolygon edited="0">
                <wp:start x="0" y="0"/>
                <wp:lineTo x="0" y="21000"/>
                <wp:lineTo x="21360" y="21000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732">
        <w:rPr>
          <w:sz w:val="24"/>
          <w:szCs w:val="24"/>
        </w:rPr>
        <w:t>Hope for Every Home</w:t>
      </w:r>
      <w:r w:rsidR="009E2806">
        <w:rPr>
          <w:sz w:val="24"/>
          <w:szCs w:val="24"/>
        </w:rPr>
        <w:t xml:space="preserve"> is part of HOPE Together</w:t>
      </w:r>
      <w:r w:rsidR="00816732">
        <w:rPr>
          <w:sz w:val="24"/>
          <w:szCs w:val="24"/>
        </w:rPr>
        <w:t xml:space="preserve"> </w:t>
      </w:r>
      <w:r w:rsidR="001968C2">
        <w:rPr>
          <w:sz w:val="24"/>
          <w:szCs w:val="24"/>
        </w:rPr>
        <w:t>support</w:t>
      </w:r>
      <w:r w:rsidR="009E2806">
        <w:rPr>
          <w:sz w:val="24"/>
          <w:szCs w:val="24"/>
        </w:rPr>
        <w:t>ing</w:t>
      </w:r>
      <w:r w:rsidR="001968C2">
        <w:rPr>
          <w:sz w:val="24"/>
          <w:szCs w:val="24"/>
        </w:rPr>
        <w:t xml:space="preserve"> </w:t>
      </w:r>
      <w:r w:rsidR="00816732">
        <w:rPr>
          <w:sz w:val="24"/>
          <w:szCs w:val="24"/>
        </w:rPr>
        <w:t xml:space="preserve">local churches and Christians </w:t>
      </w:r>
      <w:r w:rsidR="009E2806">
        <w:rPr>
          <w:sz w:val="24"/>
          <w:szCs w:val="24"/>
        </w:rPr>
        <w:t xml:space="preserve">to </w:t>
      </w:r>
      <w:r w:rsidR="00816732">
        <w:rPr>
          <w:sz w:val="24"/>
          <w:szCs w:val="24"/>
        </w:rPr>
        <w:t xml:space="preserve">share the good news about Jesus with </w:t>
      </w:r>
      <w:r w:rsidR="009E2806">
        <w:rPr>
          <w:sz w:val="24"/>
          <w:szCs w:val="24"/>
        </w:rPr>
        <w:t>our</w:t>
      </w:r>
      <w:r w:rsidR="00816732">
        <w:rPr>
          <w:sz w:val="24"/>
          <w:szCs w:val="24"/>
        </w:rPr>
        <w:t xml:space="preserve"> communities</w:t>
      </w:r>
      <w:r w:rsidR="004A28C5">
        <w:rPr>
          <w:sz w:val="24"/>
          <w:szCs w:val="24"/>
        </w:rPr>
        <w:t>…to the last home</w:t>
      </w:r>
      <w:r>
        <w:rPr>
          <w:sz w:val="24"/>
          <w:szCs w:val="24"/>
        </w:rPr>
        <w:t>. The OIKOS app is all about reaching every home through prayer.</w:t>
      </w:r>
    </w:p>
    <w:p w14:paraId="08079C6E" w14:textId="30CC99D3" w:rsidR="00BE53E2" w:rsidRPr="009F725C" w:rsidRDefault="009F725C" w:rsidP="00816732">
      <w:pPr>
        <w:rPr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C4F8CE9" wp14:editId="1140B74E">
            <wp:simplePos x="0" y="0"/>
            <wp:positionH relativeFrom="column">
              <wp:posOffset>5008245</wp:posOffset>
            </wp:positionH>
            <wp:positionV relativeFrom="paragraph">
              <wp:posOffset>555625</wp:posOffset>
            </wp:positionV>
            <wp:extent cx="1657985" cy="622300"/>
            <wp:effectExtent l="0" t="0" r="0" b="6350"/>
            <wp:wrapTight wrapText="bothSides">
              <wp:wrapPolygon edited="0">
                <wp:start x="0" y="0"/>
                <wp:lineTo x="0" y="21159"/>
                <wp:lineTo x="21344" y="21159"/>
                <wp:lineTo x="213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D</w:t>
      </w:r>
      <w:r w:rsidR="001968C2">
        <w:rPr>
          <w:rFonts w:ascii="Calibri" w:hAnsi="Calibri" w:cs="Calibri"/>
          <w:sz w:val="24"/>
          <w:szCs w:val="24"/>
        </w:rPr>
        <w:t xml:space="preserve">uring </w:t>
      </w:r>
      <w:r w:rsidR="00816732" w:rsidRPr="00CA3BC0">
        <w:rPr>
          <w:rFonts w:ascii="Calibri" w:hAnsi="Calibri" w:cs="Calibri"/>
          <w:sz w:val="24"/>
          <w:szCs w:val="24"/>
        </w:rPr>
        <w:t xml:space="preserve">Covid and lockdown </w:t>
      </w:r>
      <w:r w:rsidR="001968C2">
        <w:rPr>
          <w:rFonts w:ascii="Calibri" w:hAnsi="Calibri" w:cs="Calibri"/>
          <w:sz w:val="24"/>
          <w:szCs w:val="24"/>
        </w:rPr>
        <w:t xml:space="preserve">God has taken his church out of the building, </w:t>
      </w:r>
      <w:r w:rsidR="00816732" w:rsidRPr="00CA3BC0">
        <w:rPr>
          <w:rFonts w:ascii="Calibri" w:hAnsi="Calibri" w:cs="Calibri"/>
          <w:sz w:val="24"/>
          <w:szCs w:val="24"/>
        </w:rPr>
        <w:t>reconnected people with</w:t>
      </w:r>
      <w:r w:rsidR="009E2806">
        <w:rPr>
          <w:rFonts w:ascii="Calibri" w:hAnsi="Calibri" w:cs="Calibri"/>
          <w:sz w:val="24"/>
          <w:szCs w:val="24"/>
        </w:rPr>
        <w:t xml:space="preserve"> </w:t>
      </w:r>
      <w:r w:rsidR="00816732" w:rsidRPr="00CA3BC0">
        <w:rPr>
          <w:rFonts w:ascii="Calibri" w:hAnsi="Calibri" w:cs="Calibri"/>
          <w:sz w:val="24"/>
          <w:szCs w:val="24"/>
        </w:rPr>
        <w:t>loca</w:t>
      </w:r>
      <w:r w:rsidR="001968C2">
        <w:rPr>
          <w:rFonts w:ascii="Calibri" w:hAnsi="Calibri" w:cs="Calibri"/>
          <w:sz w:val="24"/>
          <w:szCs w:val="24"/>
        </w:rPr>
        <w:t xml:space="preserve">l </w:t>
      </w:r>
      <w:r w:rsidR="00816732">
        <w:rPr>
          <w:rFonts w:ascii="Calibri" w:hAnsi="Calibri" w:cs="Calibri"/>
          <w:sz w:val="24"/>
          <w:szCs w:val="24"/>
        </w:rPr>
        <w:t xml:space="preserve">people through </w:t>
      </w:r>
      <w:r w:rsidR="009E2806">
        <w:rPr>
          <w:rFonts w:ascii="Calibri" w:hAnsi="Calibri" w:cs="Calibri"/>
          <w:sz w:val="24"/>
          <w:szCs w:val="24"/>
        </w:rPr>
        <w:t>our</w:t>
      </w:r>
      <w:r w:rsidR="00816732">
        <w:rPr>
          <w:rFonts w:ascii="Calibri" w:hAnsi="Calibri" w:cs="Calibri"/>
          <w:sz w:val="24"/>
          <w:szCs w:val="24"/>
        </w:rPr>
        <w:t xml:space="preserve"> daily walk. </w:t>
      </w:r>
      <w:r w:rsidR="00816732" w:rsidRPr="00CA3BC0">
        <w:rPr>
          <w:rFonts w:ascii="Calibri" w:hAnsi="Calibri" w:cs="Calibri"/>
          <w:sz w:val="24"/>
          <w:szCs w:val="24"/>
        </w:rPr>
        <w:t>Now the invitation is to turn the daily walk into a prayer walk</w:t>
      </w:r>
      <w:r w:rsidR="00816732">
        <w:rPr>
          <w:rFonts w:ascii="Calibri" w:hAnsi="Calibri" w:cs="Calibri"/>
          <w:sz w:val="24"/>
          <w:szCs w:val="24"/>
        </w:rPr>
        <w:t>, to pray for every street, every road, every lane in the UK over the next year</w:t>
      </w:r>
      <w:r w:rsidR="001968C2">
        <w:rPr>
          <w:rFonts w:ascii="Calibri" w:hAnsi="Calibri" w:cs="Calibri"/>
          <w:sz w:val="24"/>
          <w:szCs w:val="24"/>
        </w:rPr>
        <w:t>.</w:t>
      </w:r>
      <w:r w:rsidR="00816732">
        <w:rPr>
          <w:rFonts w:ascii="Calibri" w:hAnsi="Calibri" w:cs="Calibri"/>
          <w:sz w:val="24"/>
          <w:szCs w:val="24"/>
        </w:rPr>
        <w:t xml:space="preserve"> This means mobilising Christians all over the country to pray, not as an extra but as part of every</w:t>
      </w:r>
      <w:r w:rsidR="009E2806">
        <w:rPr>
          <w:rFonts w:ascii="Calibri" w:hAnsi="Calibri" w:cs="Calibri"/>
          <w:sz w:val="24"/>
          <w:szCs w:val="24"/>
        </w:rPr>
        <w:t xml:space="preserve"> </w:t>
      </w:r>
      <w:r w:rsidR="00816732">
        <w:rPr>
          <w:rFonts w:ascii="Calibri" w:hAnsi="Calibri" w:cs="Calibri"/>
          <w:sz w:val="24"/>
          <w:szCs w:val="24"/>
        </w:rPr>
        <w:t xml:space="preserve">day, as we go to school, to </w:t>
      </w:r>
      <w:r w:rsidR="00006075">
        <w:rPr>
          <w:rFonts w:ascii="Calibri" w:hAnsi="Calibri" w:cs="Calibri"/>
          <w:sz w:val="24"/>
          <w:szCs w:val="24"/>
        </w:rPr>
        <w:t>work</w:t>
      </w:r>
      <w:r w:rsidR="00816732">
        <w:rPr>
          <w:rFonts w:ascii="Calibri" w:hAnsi="Calibri" w:cs="Calibri"/>
          <w:sz w:val="24"/>
          <w:szCs w:val="24"/>
        </w:rPr>
        <w:t xml:space="preserve"> to the shops…we can pray as we walk or even as we drive or sit.</w:t>
      </w:r>
      <w:r w:rsidR="009A0FFC">
        <w:rPr>
          <w:rFonts w:ascii="Calibri" w:hAnsi="Calibri" w:cs="Calibri"/>
          <w:sz w:val="24"/>
          <w:szCs w:val="24"/>
        </w:rPr>
        <w:t xml:space="preserve"> Simply </w:t>
      </w:r>
      <w:r w:rsidR="009E2806">
        <w:rPr>
          <w:rFonts w:ascii="Calibri" w:hAnsi="Calibri" w:cs="Calibri"/>
          <w:sz w:val="24"/>
          <w:szCs w:val="24"/>
        </w:rPr>
        <w:t xml:space="preserve">download the OIKOS app and </w:t>
      </w:r>
      <w:r w:rsidR="009A0FFC">
        <w:rPr>
          <w:rFonts w:ascii="Calibri" w:hAnsi="Calibri" w:cs="Calibri"/>
          <w:sz w:val="24"/>
          <w:szCs w:val="24"/>
        </w:rPr>
        <w:t>tap your phone screen to tag a prayer.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27EE5C14" w14:textId="77777777" w:rsidR="009F725C" w:rsidRDefault="009F725C" w:rsidP="009A0F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Would you help us create a movement </w:t>
      </w:r>
      <w:r w:rsidR="009A0FFC">
        <w:rPr>
          <w:rFonts w:ascii="Calibri" w:hAnsi="Calibri" w:cs="Calibri"/>
          <w:sz w:val="24"/>
          <w:szCs w:val="24"/>
        </w:rPr>
        <w:t>covering the UK in prayer</w:t>
      </w:r>
      <w:r>
        <w:rPr>
          <w:rFonts w:ascii="Calibri" w:hAnsi="Calibri" w:cs="Calibri"/>
          <w:sz w:val="24"/>
          <w:szCs w:val="24"/>
        </w:rPr>
        <w:t>? D</w:t>
      </w:r>
      <w:r w:rsidR="009A0FFC">
        <w:rPr>
          <w:rFonts w:ascii="Calibri" w:hAnsi="Calibri" w:cs="Calibri"/>
          <w:sz w:val="24"/>
          <w:szCs w:val="24"/>
        </w:rPr>
        <w:t xml:space="preserve">ownload OIKOS, </w:t>
      </w:r>
      <w:r>
        <w:rPr>
          <w:rFonts w:ascii="Calibri" w:hAnsi="Calibri" w:cs="Calibri"/>
          <w:sz w:val="24"/>
          <w:szCs w:val="24"/>
        </w:rPr>
        <w:t>pray for your street and share this e-mail</w:t>
      </w:r>
      <w:r w:rsidR="009A0FFC">
        <w:rPr>
          <w:rFonts w:ascii="Calibri" w:hAnsi="Calibri" w:cs="Calibri"/>
          <w:sz w:val="24"/>
          <w:szCs w:val="24"/>
        </w:rPr>
        <w:t xml:space="preserve"> with your networks</w:t>
      </w:r>
      <w:r>
        <w:rPr>
          <w:rFonts w:ascii="Calibri" w:hAnsi="Calibri" w:cs="Calibri"/>
          <w:sz w:val="24"/>
          <w:szCs w:val="24"/>
        </w:rPr>
        <w:t>.</w:t>
      </w:r>
    </w:p>
    <w:p w14:paraId="4A56CA98" w14:textId="7E4F2EFF" w:rsidR="009A0FFC" w:rsidRDefault="009F725C" w:rsidP="009A0F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 w:rsidR="009A0FFC">
        <w:rPr>
          <w:rFonts w:ascii="Calibri" w:hAnsi="Calibri" w:cs="Calibri"/>
          <w:sz w:val="24"/>
          <w:szCs w:val="24"/>
        </w:rPr>
        <w:t>oin the conversation by following us on Facebook: hope4everyhome</w:t>
      </w:r>
      <w:r w:rsidR="00123907">
        <w:rPr>
          <w:rFonts w:ascii="Calibri" w:hAnsi="Calibri" w:cs="Calibri"/>
          <w:sz w:val="24"/>
          <w:szCs w:val="24"/>
        </w:rPr>
        <w:t xml:space="preserve"> </w:t>
      </w:r>
      <w:r w:rsidR="009A0FFC">
        <w:rPr>
          <w:rFonts w:ascii="Calibri" w:hAnsi="Calibri" w:cs="Calibri"/>
          <w:sz w:val="24"/>
          <w:szCs w:val="24"/>
        </w:rPr>
        <w:t xml:space="preserve">We’d love to hear what happens when we invite God into the conversation on a national scale!  </w:t>
      </w:r>
    </w:p>
    <w:p w14:paraId="317C6E4A" w14:textId="77777777" w:rsidR="001968C2" w:rsidRDefault="001968C2" w:rsidP="00816732">
      <w:pPr>
        <w:rPr>
          <w:rFonts w:ascii="Calibri" w:hAnsi="Calibri" w:cs="Calibri"/>
          <w:sz w:val="24"/>
          <w:szCs w:val="24"/>
        </w:rPr>
      </w:pPr>
    </w:p>
    <w:p w14:paraId="2D0DDB0F" w14:textId="77777777" w:rsidR="00816732" w:rsidRPr="00816732" w:rsidRDefault="00816732">
      <w:pPr>
        <w:rPr>
          <w:sz w:val="24"/>
          <w:szCs w:val="24"/>
        </w:rPr>
      </w:pPr>
    </w:p>
    <w:p w14:paraId="4A0B48A5" w14:textId="77777777" w:rsidR="00816732" w:rsidRPr="00816732" w:rsidRDefault="00816732">
      <w:pPr>
        <w:rPr>
          <w:sz w:val="24"/>
          <w:szCs w:val="24"/>
        </w:rPr>
      </w:pPr>
    </w:p>
    <w:sectPr w:rsidR="00816732" w:rsidRPr="00816732" w:rsidSect="00BE53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F608" w14:textId="77777777" w:rsidR="00E57154" w:rsidRDefault="00E57154" w:rsidP="009E2806">
      <w:pPr>
        <w:spacing w:after="0" w:line="240" w:lineRule="auto"/>
      </w:pPr>
      <w:r>
        <w:separator/>
      </w:r>
    </w:p>
  </w:endnote>
  <w:endnote w:type="continuationSeparator" w:id="0">
    <w:p w14:paraId="740EB720" w14:textId="77777777" w:rsidR="00E57154" w:rsidRDefault="00E57154" w:rsidP="009E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403F" w14:textId="77777777" w:rsidR="00E57154" w:rsidRDefault="00E57154" w:rsidP="009E2806">
      <w:pPr>
        <w:spacing w:after="0" w:line="240" w:lineRule="auto"/>
      </w:pPr>
      <w:r>
        <w:separator/>
      </w:r>
    </w:p>
  </w:footnote>
  <w:footnote w:type="continuationSeparator" w:id="0">
    <w:p w14:paraId="2F77B236" w14:textId="77777777" w:rsidR="00E57154" w:rsidRDefault="00E57154" w:rsidP="009E280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na Seaman">
    <w15:presenceInfo w15:providerId="AD" w15:userId="S::Nina.Seaman@cofesuffolk.org::de46332f-0120-4734-a2f0-aff851dd84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32"/>
    <w:rsid w:val="00006075"/>
    <w:rsid w:val="00123907"/>
    <w:rsid w:val="001968C2"/>
    <w:rsid w:val="002E6D3E"/>
    <w:rsid w:val="00352150"/>
    <w:rsid w:val="004A28C5"/>
    <w:rsid w:val="005B7830"/>
    <w:rsid w:val="00604B28"/>
    <w:rsid w:val="00816732"/>
    <w:rsid w:val="009A0FFC"/>
    <w:rsid w:val="009A1B89"/>
    <w:rsid w:val="009E2806"/>
    <w:rsid w:val="009F725C"/>
    <w:rsid w:val="00BB33F6"/>
    <w:rsid w:val="00BE53E2"/>
    <w:rsid w:val="00D35AE6"/>
    <w:rsid w:val="00DC4818"/>
    <w:rsid w:val="00E4312F"/>
    <w:rsid w:val="00E57154"/>
    <w:rsid w:val="00F6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E6EA"/>
  <w15:chartTrackingRefBased/>
  <w15:docId w15:val="{F0D4262A-7117-4420-A44C-8A32272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7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673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06"/>
  </w:style>
  <w:style w:type="paragraph" w:styleId="Footer">
    <w:name w:val="footer"/>
    <w:basedOn w:val="Normal"/>
    <w:link w:val="FooterChar"/>
    <w:uiPriority w:val="99"/>
    <w:unhideWhenUsed/>
    <w:rsid w:val="009E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hopeforeveryhome.org/Groups/359717/The_Prayer_App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Jordan</dc:creator>
  <cp:keywords/>
  <dc:description/>
  <cp:lastModifiedBy>Nina Seaman</cp:lastModifiedBy>
  <cp:revision>2</cp:revision>
  <dcterms:created xsi:type="dcterms:W3CDTF">2021-05-05T07:24:00Z</dcterms:created>
  <dcterms:modified xsi:type="dcterms:W3CDTF">2021-05-05T07:24:00Z</dcterms:modified>
</cp:coreProperties>
</file>